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FBE1" w14:textId="77777777" w:rsidR="00585C89" w:rsidRPr="00585C89" w:rsidRDefault="00585C89" w:rsidP="00585C89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bookmarkStart w:id="0" w:name="_GoBack"/>
      <w:bookmarkEnd w:id="0"/>
    </w:p>
    <w:p w14:paraId="1F11B5A4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en-GB"/>
        </w:rPr>
      </w:pPr>
      <w:r w:rsidRPr="00585C89">
        <w:rPr>
          <w:rFonts w:ascii="Times New Roman" w:eastAsia="Times New Roman" w:hAnsi="Times New Roman" w:cs="Times New Roman"/>
          <w:b/>
          <w:lang w:eastAsia="en-GB"/>
        </w:rPr>
        <w:t>EK-1</w:t>
      </w:r>
    </w:p>
    <w:p w14:paraId="05721253" w14:textId="102EE6EF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Yetkilendirilmiş Belgelendirme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</w:t>
      </w:r>
      <w:ins w:id="1" w:author="meybem tobb" w:date="2021-09-06T14:54:00Z">
        <w:r w:rsidR="00F136E4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t xml:space="preserve">                                  </w:t>
        </w:r>
      </w:ins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Kuruluş No: </w:t>
      </w:r>
      <w:del w:id="2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 xml:space="preserve">  </w:delText>
        </w:r>
      </w:del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YBK-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0044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</w:p>
    <w:p w14:paraId="0435A10B" w14:textId="7F2AED76" w:rsidR="00585C89" w:rsidRPr="00585C89" w:rsidRDefault="00585C89" w:rsidP="00585C89">
      <w:pPr>
        <w:widowControl w:val="0"/>
        <w:tabs>
          <w:tab w:val="left" w:pos="68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Kuruluşu (YBK) Adı :     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TOBB MEYBEM Mesleki Yeterlilik ve Belgelendirme Merkezleri A.Ş </w:t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                      Aday Sıra No</w:t>
      </w:r>
      <w:del w:id="3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>:…..…..</w:delText>
        </w:r>
      </w:del>
    </w:p>
    <w:tbl>
      <w:tblPr>
        <w:tblpPr w:leftFromText="180" w:rightFromText="180" w:vertAnchor="text" w:horzAnchor="margin" w:tblpXSpec="center" w:tblpY="9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02"/>
        <w:gridCol w:w="400"/>
        <w:gridCol w:w="1318"/>
        <w:gridCol w:w="1061"/>
        <w:gridCol w:w="73"/>
        <w:gridCol w:w="1157"/>
        <w:gridCol w:w="827"/>
        <w:gridCol w:w="142"/>
        <w:gridCol w:w="401"/>
        <w:gridCol w:w="2184"/>
      </w:tblGrid>
      <w:tr w:rsidR="00585C89" w:rsidRPr="00585C89" w14:paraId="587DC5AE" w14:textId="77777777" w:rsidTr="00585C89">
        <w:trPr>
          <w:trHeight w:val="400"/>
        </w:trPr>
        <w:tc>
          <w:tcPr>
            <w:tcW w:w="10093" w:type="dxa"/>
            <w:gridSpan w:val="11"/>
            <w:shd w:val="clear" w:color="auto" w:fill="8DB3E2"/>
          </w:tcPr>
          <w:p w14:paraId="186FE0E4" w14:textId="47530E15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Adaylar İçin Hibe Başvuru Formu</w:t>
            </w:r>
          </w:p>
          <w:p w14:paraId="17133FA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(Bu form aday tarafından doldurulmalı ve imzalanmalıdır)</w:t>
            </w:r>
          </w:p>
        </w:tc>
      </w:tr>
      <w:tr w:rsidR="00585C89" w:rsidRPr="00585C89" w14:paraId="19DBD494" w14:textId="77777777" w:rsidTr="00585C8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6C15802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Adayın Adı – Soyadı </w:t>
            </w:r>
          </w:p>
        </w:tc>
        <w:tc>
          <w:tcPr>
            <w:tcW w:w="3609" w:type="dxa"/>
            <w:gridSpan w:val="4"/>
            <w:vAlign w:val="center"/>
          </w:tcPr>
          <w:p w14:paraId="0FE206C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6D2AB32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Uyruğu :</w:t>
            </w:r>
          </w:p>
        </w:tc>
        <w:tc>
          <w:tcPr>
            <w:tcW w:w="2184" w:type="dxa"/>
            <w:vAlign w:val="center"/>
          </w:tcPr>
          <w:p w14:paraId="1A285F4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3B9D5FF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176E492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Doğum Yeri  :</w:t>
            </w:r>
          </w:p>
        </w:tc>
        <w:tc>
          <w:tcPr>
            <w:tcW w:w="3609" w:type="dxa"/>
            <w:gridSpan w:val="4"/>
            <w:vAlign w:val="center"/>
          </w:tcPr>
          <w:p w14:paraId="692B6E5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4235978A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CCE4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Tarihi :               </w:t>
            </w:r>
          </w:p>
        </w:tc>
        <w:tc>
          <w:tcPr>
            <w:tcW w:w="2184" w:type="dxa"/>
            <w:vAlign w:val="center"/>
          </w:tcPr>
          <w:p w14:paraId="1D0353F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70B8E3AB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B535D3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Cinsiyeti:</w:t>
            </w:r>
          </w:p>
        </w:tc>
        <w:tc>
          <w:tcPr>
            <w:tcW w:w="3609" w:type="dxa"/>
            <w:gridSpan w:val="4"/>
            <w:vAlign w:val="center"/>
          </w:tcPr>
          <w:p w14:paraId="382D09E9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Erkek :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237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  <w:t xml:space="preserve">           Kadın: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391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32E209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84" w:type="dxa"/>
            <w:vAlign w:val="center"/>
          </w:tcPr>
          <w:p w14:paraId="24872C3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096137" w:rsidRPr="00585C89" w14:paraId="356D6708" w14:textId="77777777" w:rsidTr="0009613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436F7BD0" w14:textId="4EA3A5E4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Eğitim Durumu:</w:t>
            </w:r>
          </w:p>
        </w:tc>
        <w:tc>
          <w:tcPr>
            <w:tcW w:w="2452" w:type="dxa"/>
            <w:gridSpan w:val="3"/>
            <w:vAlign w:val="center"/>
          </w:tcPr>
          <w:p w14:paraId="26EDC53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DBE5F1"/>
            <w:vAlign w:val="center"/>
          </w:tcPr>
          <w:p w14:paraId="0AB28820" w14:textId="65B797CA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Çalışma Durumu:</w:t>
            </w:r>
          </w:p>
        </w:tc>
        <w:tc>
          <w:tcPr>
            <w:tcW w:w="2585" w:type="dxa"/>
            <w:gridSpan w:val="2"/>
            <w:vAlign w:val="center"/>
          </w:tcPr>
          <w:p w14:paraId="7E1CE44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1CB3C290" w14:textId="77777777" w:rsidTr="00585C8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00030A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Kimlik No/Pasaport No</w:t>
            </w:r>
          </w:p>
        </w:tc>
        <w:tc>
          <w:tcPr>
            <w:tcW w:w="3609" w:type="dxa"/>
            <w:gridSpan w:val="4"/>
            <w:shd w:val="clear" w:color="auto" w:fill="DBE5F1"/>
            <w:vAlign w:val="center"/>
          </w:tcPr>
          <w:p w14:paraId="0FAB9376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</w:t>
            </w:r>
          </w:p>
        </w:tc>
        <w:tc>
          <w:tcPr>
            <w:tcW w:w="3554" w:type="dxa"/>
            <w:gridSpan w:val="4"/>
            <w:shd w:val="clear" w:color="auto" w:fill="DBE5F1"/>
            <w:vAlign w:val="center"/>
          </w:tcPr>
          <w:p w14:paraId="4444C12D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E-posta adresi</w:t>
            </w:r>
          </w:p>
        </w:tc>
      </w:tr>
      <w:tr w:rsidR="00585C89" w:rsidRPr="00585C89" w14:paraId="78718E26" w14:textId="77777777" w:rsidTr="00585C89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930" w:type="dxa"/>
            <w:gridSpan w:val="3"/>
            <w:shd w:val="clear" w:color="auto" w:fill="auto"/>
            <w:vAlign w:val="center"/>
          </w:tcPr>
          <w:p w14:paraId="373BDCF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14:paraId="0E99A51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14:paraId="375FFCC9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4A814CC8" w14:textId="77777777" w:rsidTr="00585C8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37672D8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Adresi:</w:t>
            </w:r>
          </w:p>
        </w:tc>
        <w:tc>
          <w:tcPr>
            <w:tcW w:w="7163" w:type="dxa"/>
            <w:gridSpan w:val="8"/>
            <w:shd w:val="clear" w:color="auto" w:fill="auto"/>
            <w:vAlign w:val="center"/>
          </w:tcPr>
          <w:p w14:paraId="0C4B9434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59A43FCE" w14:textId="77777777" w:rsidTr="00585C8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5D6B6FD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 ay veya daha uzun süredir işsizim.</w:t>
            </w:r>
          </w:p>
          <w:p w14:paraId="7DAE8D7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(Son 6 aydır işsiz olduklarını gösterir İŞKUR veya </w:t>
            </w:r>
            <w:proofErr w:type="spellStart"/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SGK’dan</w:t>
            </w:r>
            <w:proofErr w:type="spellEnd"/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 alınan resmi belge sunulması gereklidir</w:t>
            </w:r>
            <w:r w:rsidRPr="00585C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7" w:type="dxa"/>
            <w:gridSpan w:val="3"/>
            <w:vAlign w:val="center"/>
          </w:tcPr>
          <w:p w14:paraId="2C76839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0F146ED0" w14:textId="77777777" w:rsidTr="00585C89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0D30A1E6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Engelliyim</w:t>
            </w:r>
          </w:p>
          <w:p w14:paraId="1DBFA2C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(Herhangi bir kamu hastanesinden temin edecekleri en az  %40 engel durumunu gösterir sağlık raporu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İŞKUR’da bulunan engelli kaydını gösterir belge veya Engelli ve Yaşlı Hizmetleri Genel Müdürlüğü’nden temin edilecek Engelli Kimlik Kartı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sunulması gereklidir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727" w:type="dxa"/>
            <w:gridSpan w:val="3"/>
            <w:vAlign w:val="center"/>
          </w:tcPr>
          <w:p w14:paraId="5BD4D5A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7B6CD165" w14:textId="77777777" w:rsidTr="00585C89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1DEBD59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Sınava Girilecek Ulusal Yeterlilik ve Yeterlilik Birimleri: </w:t>
            </w:r>
          </w:p>
        </w:tc>
      </w:tr>
      <w:tr w:rsidR="00745F28" w:rsidRPr="00585C89" w14:paraId="3E6E0AFD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695DBC8E" w14:textId="72AC5E63" w:rsidR="00745F28" w:rsidRPr="00585C89" w:rsidRDefault="00745F28" w:rsidP="00745F28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Belge Yenileme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4C178C4C" w14:textId="0BC24295" w:rsidR="00745F28" w:rsidRPr="00585C89" w:rsidRDefault="00E6531F" w:rsidP="00096137">
            <w:pPr>
              <w:tabs>
                <w:tab w:val="left" w:pos="240"/>
                <w:tab w:val="left" w:pos="2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6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745F28" w:rsidRPr="00585C89" w14:paraId="0F91EAFE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440A2B79" w14:textId="56874198" w:rsidR="00745F28" w:rsidRPr="00585C89" w:rsidRDefault="00745F28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İlk Belge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5328E82" w14:textId="26906D5C" w:rsidR="00745F28" w:rsidRPr="00585C89" w:rsidRDefault="00E6531F" w:rsidP="0009613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58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585C89" w:rsidRPr="00585C89" w14:paraId="353A2572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18AA18F6" w14:textId="77777777" w:rsidR="00585C89" w:rsidRPr="00585C89" w:rsidRDefault="00585C89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Kodu ve Adı: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08C66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10B4E" w:rsidRPr="00585C89" w14:paraId="2C329204" w14:textId="77777777" w:rsidTr="00310B4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328" w:type="dxa"/>
            <w:shd w:val="clear" w:color="auto" w:fill="C6D9F1"/>
            <w:vAlign w:val="center"/>
          </w:tcPr>
          <w:p w14:paraId="311CE8D8" w14:textId="35F41C2A" w:rsidR="00310B4E" w:rsidRPr="00585C89" w:rsidRDefault="00310B4E" w:rsidP="00310B4E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Birim Kodları ve Sınav Türü: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3D1D682E" w14:textId="77777777" w:rsidR="00310B4E" w:rsidRPr="00585C89" w:rsidRDefault="00310B4E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3D12B504" w14:textId="77777777" w:rsidTr="00F66B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12BB5B9C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YBK’ya</w:t>
            </w:r>
            <w:proofErr w:type="spellEnd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Sınav Ücreti </w:t>
            </w:r>
          </w:p>
          <w:p w14:paraId="38B6374E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Tarafımca Ödendi:</w:t>
            </w:r>
          </w:p>
          <w:p w14:paraId="417477B0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NOT-1: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( Bu soru, adayın sınav ücreti kendisi tarafından ödedi  ise,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Evet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”;  başka kişi/ kuruluş tarafından ödendi ise, 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Hayır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” olarak işaretlenmelidir.)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2C20784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  <w:tc>
          <w:tcPr>
            <w:tcW w:w="2727" w:type="dxa"/>
            <w:gridSpan w:val="3"/>
            <w:shd w:val="clear" w:color="auto" w:fill="DBE5F1"/>
            <w:vAlign w:val="center"/>
          </w:tcPr>
          <w:p w14:paraId="74B3E1E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Ödenen Sınav Ücreti  </w:t>
            </w:r>
          </w:p>
          <w:p w14:paraId="33ED98FB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 KDV Dahil) :</w:t>
            </w:r>
          </w:p>
        </w:tc>
      </w:tr>
      <w:tr w:rsidR="00585C89" w:rsidRPr="00585C89" w14:paraId="3C394E13" w14:textId="77777777" w:rsidTr="00F66BA1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11B7408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14:paraId="3E327DD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1266F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703EA1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……………………….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TL</w:t>
            </w:r>
          </w:p>
        </w:tc>
      </w:tr>
      <w:tr w:rsidR="00585C89" w:rsidRPr="00585C89" w14:paraId="13CEA9C7" w14:textId="77777777" w:rsidTr="00F66BA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7D750C2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Hak Kazanılması Halinde Sınav Ücretinin İade Edileceği Banka Hesap Numarası:</w:t>
            </w:r>
          </w:p>
          <w:p w14:paraId="6C9B40A3" w14:textId="70D92353" w:rsidR="00585C89" w:rsidRPr="00585C89" w:rsidRDefault="00585C89" w:rsidP="00F6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NOT-2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; (Banka hesap bilgileri adayın sınav ücreti kim tarafından ödendi ise o kişi/ kuruluşa ait olmalıdır.) </w:t>
            </w:r>
          </w:p>
        </w:tc>
        <w:tc>
          <w:tcPr>
            <w:tcW w:w="5845" w:type="dxa"/>
            <w:gridSpan w:val="7"/>
            <w:vAlign w:val="center"/>
          </w:tcPr>
          <w:p w14:paraId="26A49AAD" w14:textId="05A98B20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IBAN No:</w:t>
            </w:r>
          </w:p>
        </w:tc>
      </w:tr>
      <w:tr w:rsidR="00585C89" w:rsidRPr="00585C89" w14:paraId="223DFED7" w14:textId="77777777" w:rsidTr="00F66BA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7A54035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04112ED3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Banka Adı:</w:t>
            </w:r>
          </w:p>
        </w:tc>
      </w:tr>
      <w:tr w:rsidR="00585C89" w:rsidRPr="00585C89" w14:paraId="00F5E6E3" w14:textId="77777777" w:rsidTr="00F66BA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3F663BB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500D0157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Hesap Sahibi Adı/Unvanı:</w:t>
            </w:r>
          </w:p>
          <w:p w14:paraId="1DF9531B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Numarası:</w:t>
            </w:r>
          </w:p>
        </w:tc>
      </w:tr>
      <w:tr w:rsidR="00F66BA1" w:rsidRPr="00585C89" w14:paraId="5520F633" w14:textId="77777777" w:rsidTr="00F66BA1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74A74F2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Sınav Ücreti İçin Üçüncü Kişi veya Kuruluş Teminat Gösterdi:</w:t>
            </w:r>
          </w:p>
          <w:p w14:paraId="5194905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NOT-3: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(Sınav ücreti için üçüncü kişi veya kuruluşlar tarafından teminat gösterilmesi durumunda yukarıdaki banka bilgileri boş bırakılacaktır.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45" w:type="dxa"/>
            <w:gridSpan w:val="7"/>
            <w:vAlign w:val="center"/>
          </w:tcPr>
          <w:p w14:paraId="4B71504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6531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F66BA1" w:rsidRPr="00585C89" w14:paraId="018C65FA" w14:textId="77777777" w:rsidTr="00F66B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6C91F6E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Üçüncü kişi veya Kuruluş Adı</w:t>
            </w:r>
          </w:p>
        </w:tc>
        <w:tc>
          <w:tcPr>
            <w:tcW w:w="5845" w:type="dxa"/>
            <w:gridSpan w:val="7"/>
            <w:vAlign w:val="center"/>
          </w:tcPr>
          <w:p w14:paraId="36B9660A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83CDA11" w14:textId="77777777" w:rsidTr="00585C89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0230E138" w14:textId="77777777" w:rsidR="00585C89" w:rsidRPr="00585C89" w:rsidRDefault="00585C89" w:rsidP="00585C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Başvuru Sahibinin Beyanı:</w:t>
            </w:r>
          </w:p>
        </w:tc>
      </w:tr>
      <w:tr w:rsidR="00585C89" w:rsidRPr="00585C89" w14:paraId="04F5ED36" w14:textId="77777777" w:rsidTr="00310B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0093" w:type="dxa"/>
            <w:gridSpan w:val="11"/>
          </w:tcPr>
          <w:p w14:paraId="41869068" w14:textId="77777777" w:rsidR="00585C89" w:rsidRPr="00585C89" w:rsidRDefault="00585C89" w:rsidP="00585C89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formu doldurarak;</w:t>
            </w:r>
          </w:p>
          <w:p w14:paraId="625EC93F" w14:textId="70FFDD4A" w:rsidR="00585C89" w:rsidRDefault="00585C8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Avrupa Birliği ve Türkiye tarafından ortaklaşa fonlanan Çalışma </w:t>
            </w:r>
            <w:r w:rsidR="006738B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 Sosyal </w:t>
            </w:r>
            <w:r w:rsidR="00096C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Güvenlik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Bakanlığı, Avrupa Birliği ve Mali Yardımlar Dairesi Başkanlığı’nın Sözleşme Makamı olarak yer aldığı ve MYK tarafından yürütülen “Belgelendirme İçin Doğrudan Hibe-II </w:t>
            </w:r>
            <w:proofErr w:type="spellStart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Desteği’nden</w:t>
            </w:r>
            <w:proofErr w:type="spellEnd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yararlanmak için başvuruda bulunduğumu,</w:t>
            </w:r>
          </w:p>
          <w:p w14:paraId="22D94E08" w14:textId="6F30F7AF" w:rsidR="00D853E9" w:rsidRPr="00585C89" w:rsidRDefault="00D853E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 Bu başvurunun, AB hibesinden yararlanma konusunda kazanılmış hak doğurmayacağını bildiğimi,</w:t>
            </w:r>
          </w:p>
          <w:p w14:paraId="695B67C7" w14:textId="616C547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Programından yararlanma konusunda </w:t>
            </w:r>
            <w:proofErr w:type="spellStart"/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YBK’ya</w:t>
            </w:r>
            <w:proofErr w:type="spellEnd"/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yapılan başvurulardaki sıra numarasının esas alınacağını bildiğimi,</w:t>
            </w:r>
          </w:p>
          <w:p w14:paraId="72A91ABA" w14:textId="13F16D4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Tarafımca ödenen sınav ücretinin, ilan edilen süreler içerisinde yapılacak sınavlarda başarılı olmam ve belge almaya hak kazanmam halinde, hibe kuralları dâhilinde başvuru formunda belirtilen banka hesabıma iade edileceğinden haberdar olduğumu,</w:t>
            </w:r>
          </w:p>
          <w:p w14:paraId="5C733ED0" w14:textId="2FFA86BA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Sınav ücretini adıma bir başka kişi/kurum ödedi ise, geri ödeminin başvuru formunda belirtilen o kişi/ kurum banka hesabına yapılacağını bildiğimi,</w:t>
            </w:r>
          </w:p>
          <w:p w14:paraId="4C3DAB78" w14:textId="390F550D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MYK belge masraf karşılığının Hibe Programı kapsamında karşılanmayacağını, bu konudaki sorumluluğun tarafıma ait olduğunu bildiğimi,</w:t>
            </w:r>
          </w:p>
          <w:p w14:paraId="74E808BC" w14:textId="1C3EB881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desteğinden sadece 1 (bir) belgelendirme için yararlanabileceğimden haberdar olduğumu,</w:t>
            </w:r>
          </w:p>
          <w:p w14:paraId="04A414F4" w14:textId="2D38EC1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8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İşsizlik Fonundan faydalanmam durumunda aynı meslek ve yeterlilik seviyesinde Belgelendirme için Doğrudan Hibe Programından destek 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alamayacağımı bildiğimi,</w:t>
            </w:r>
          </w:p>
          <w:p w14:paraId="25C48379" w14:textId="7BC686F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İşbu başvuru formunun 2 veya 3 nüsha olarak düzenlendiğini ve 1 (bir) nüshasını teslim aldığımı, adıma sınav ücretini başka kişi/kurum ödedi ise bu belgeden 2 (iki )nüsha alarak 1  (bir) nüshayı bu kişi/kuruma vereceğimi,</w:t>
            </w:r>
          </w:p>
          <w:p w14:paraId="7EF48096" w14:textId="77777777" w:rsidR="00585C89" w:rsidRPr="00585C89" w:rsidRDefault="00585C8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Beyan ve taahhüt ederim.</w:t>
            </w:r>
          </w:p>
        </w:tc>
      </w:tr>
      <w:tr w:rsidR="00585C89" w:rsidRPr="00585C89" w14:paraId="77E3B7AE" w14:textId="77777777" w:rsidTr="00310B4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530" w:type="dxa"/>
            <w:gridSpan w:val="2"/>
            <w:shd w:val="clear" w:color="auto" w:fill="DBE5F1"/>
            <w:vAlign w:val="center"/>
          </w:tcPr>
          <w:p w14:paraId="6999E7B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5A38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Adayın Adı-Soyadı:</w:t>
            </w:r>
          </w:p>
          <w:p w14:paraId="302A367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79" w:type="dxa"/>
            <w:gridSpan w:val="3"/>
          </w:tcPr>
          <w:p w14:paraId="5E7879C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  <w:gridSpan w:val="6"/>
          </w:tcPr>
          <w:p w14:paraId="4EE59001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(Aday İmzası ve Tarih)</w:t>
            </w:r>
          </w:p>
          <w:p w14:paraId="57D24ABB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Okudum, Anladım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</w:p>
          <w:p w14:paraId="3989D601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                                                 …/…/20…</w:t>
            </w:r>
          </w:p>
        </w:tc>
      </w:tr>
      <w:tr w:rsidR="00585C89" w:rsidRPr="00585C89" w14:paraId="0DEF4B4B" w14:textId="77777777" w:rsidTr="00585C89">
        <w:trPr>
          <w:trHeight w:val="421"/>
        </w:trPr>
        <w:tc>
          <w:tcPr>
            <w:tcW w:w="10093" w:type="dxa"/>
            <w:gridSpan w:val="11"/>
            <w:vAlign w:val="center"/>
          </w:tcPr>
          <w:p w14:paraId="760A8DD0" w14:textId="59CFAD75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aday başvuru formunda bildirilen bilgilerin MYK ile yapılan protokol ve hibe kuralları kapsamında kontrol edildiğini ve doğruluğunu beyan ederim.</w:t>
            </w:r>
          </w:p>
        </w:tc>
      </w:tr>
      <w:tr w:rsidR="00585C89" w:rsidRPr="00585C89" w14:paraId="6EEF03C8" w14:textId="77777777" w:rsidTr="00310B4E">
        <w:trPr>
          <w:trHeight w:val="850"/>
        </w:trPr>
        <w:tc>
          <w:tcPr>
            <w:tcW w:w="5309" w:type="dxa"/>
            <w:gridSpan w:val="5"/>
          </w:tcPr>
          <w:p w14:paraId="302830EC" w14:textId="544AEF6B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</w:t>
            </w:r>
            <w:r w:rsidR="00F66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Yetkilisinin Adı-Soyadı:</w:t>
            </w:r>
          </w:p>
          <w:p w14:paraId="10E99BD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Tarih/Saat:</w:t>
            </w:r>
          </w:p>
          <w:p w14:paraId="6D0B386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…/…/20…</w:t>
            </w:r>
          </w:p>
        </w:tc>
        <w:tc>
          <w:tcPr>
            <w:tcW w:w="4784" w:type="dxa"/>
            <w:gridSpan w:val="6"/>
          </w:tcPr>
          <w:p w14:paraId="627EB57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 Kaşe–İmza:</w:t>
            </w:r>
          </w:p>
          <w:p w14:paraId="320429A3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4BE2DC6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14:paraId="1920B418" w14:textId="77777777" w:rsidR="009B4578" w:rsidRPr="00DB7F4C" w:rsidRDefault="009B4578" w:rsidP="00A7604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sectPr w:rsidR="009B4578" w:rsidRPr="00DB7F4C" w:rsidSect="00AD4F12">
      <w:headerReference w:type="default" r:id="rId9"/>
      <w:footerReference w:type="default" r:id="rId10"/>
      <w:pgSz w:w="11906" w:h="16838"/>
      <w:pgMar w:top="568" w:right="1417" w:bottom="127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90FD" w14:textId="77777777" w:rsidR="00E6531F" w:rsidRDefault="00E6531F" w:rsidP="005F477F">
      <w:pPr>
        <w:spacing w:after="0" w:line="240" w:lineRule="auto"/>
      </w:pPr>
      <w:r>
        <w:separator/>
      </w:r>
    </w:p>
  </w:endnote>
  <w:endnote w:type="continuationSeparator" w:id="0">
    <w:p w14:paraId="4258A6C6" w14:textId="77777777" w:rsidR="00E6531F" w:rsidRDefault="00E6531F" w:rsidP="005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698F" w14:textId="4F6518B1" w:rsidR="00064AC8" w:rsidRDefault="00064AC8" w:rsidP="00EF37A0">
    <w:pPr>
      <w:pStyle w:val="Altbilgi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A33C5B">
      <w:rPr>
        <w:noProof/>
      </w:rPr>
      <w:t>1</w:t>
    </w:r>
    <w:r>
      <w:fldChar w:fldCharType="end"/>
    </w:r>
    <w:r>
      <w:t xml:space="preserve"> / </w:t>
    </w:r>
    <w:r w:rsidR="00E6531F">
      <w:fldChar w:fldCharType="begin"/>
    </w:r>
    <w:r w:rsidR="00E6531F">
      <w:instrText xml:space="preserve"> NUMPAGES   \* MERGEFORMAT </w:instrText>
    </w:r>
    <w:r w:rsidR="00E6531F">
      <w:fldChar w:fldCharType="separate"/>
    </w:r>
    <w:r w:rsidR="00A33C5B">
      <w:rPr>
        <w:noProof/>
      </w:rPr>
      <w:t>2</w:t>
    </w:r>
    <w:r w:rsidR="00E6531F">
      <w:rPr>
        <w:noProof/>
      </w:rPr>
      <w:fldChar w:fldCharType="end"/>
    </w:r>
  </w:p>
  <w:p w14:paraId="076F79D4" w14:textId="665C0B50" w:rsidR="00064AC8" w:rsidRDefault="00EC4C80" w:rsidP="005B1993">
    <w:pPr>
      <w:pStyle w:val="Altbilgi"/>
      <w:tabs>
        <w:tab w:val="clear" w:pos="4536"/>
        <w:tab w:val="center" w:pos="7230"/>
      </w:tabs>
    </w:pPr>
    <w:r>
      <w:rPr>
        <w:b/>
        <w:noProof/>
        <w:sz w:val="18"/>
        <w:szCs w:val="18"/>
        <w:lang w:val="en-US"/>
      </w:rPr>
      <w:t xml:space="preserve">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4B85F762" wp14:editId="2F767CFE">
          <wp:extent cx="1295400" cy="5355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43" cy="54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</w:t>
    </w:r>
    <w:r w:rsidRPr="00097709">
      <w:rPr>
        <w:b/>
        <w:noProof/>
        <w:sz w:val="18"/>
        <w:szCs w:val="18"/>
        <w:lang w:eastAsia="tr-TR"/>
      </w:rPr>
      <w:drawing>
        <wp:inline distT="0" distB="0" distL="0" distR="0" wp14:anchorId="65E9796B" wp14:editId="48E3EE1D">
          <wp:extent cx="1132764" cy="414027"/>
          <wp:effectExtent l="0" t="0" r="0" b="5080"/>
          <wp:docPr id="3" name="Resim 3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K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23" cy="4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     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21E7D835" wp14:editId="7D710418">
          <wp:extent cx="1120849" cy="52387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09" cy="53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AC8">
      <w:rPr>
        <w:b/>
        <w:noProof/>
        <w:sz w:val="18"/>
        <w:szCs w:val="18"/>
        <w:lang w:val="en-US"/>
      </w:rPr>
      <w:t xml:space="preserve">                                           </w:t>
    </w:r>
    <w:r w:rsidR="00064AC8">
      <w:rPr>
        <w:noProof/>
        <w:sz w:val="18"/>
        <w:szCs w:val="18"/>
        <w:lang w:val="en-US"/>
      </w:rPr>
      <w:t xml:space="preserve">                                     </w:t>
    </w:r>
  </w:p>
  <w:p w14:paraId="5AA17C8D" w14:textId="0474D9FB" w:rsidR="00064AC8" w:rsidRPr="00EF37A0" w:rsidRDefault="00064AC8" w:rsidP="00EE034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18593" w14:textId="77777777" w:rsidR="00E6531F" w:rsidRDefault="00E6531F" w:rsidP="005F477F">
      <w:pPr>
        <w:spacing w:after="0" w:line="240" w:lineRule="auto"/>
      </w:pPr>
      <w:r>
        <w:separator/>
      </w:r>
    </w:p>
  </w:footnote>
  <w:footnote w:type="continuationSeparator" w:id="0">
    <w:p w14:paraId="50DDE4A9" w14:textId="77777777" w:rsidR="00E6531F" w:rsidRDefault="00E6531F" w:rsidP="005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483A" w14:textId="77777777" w:rsidR="00064AC8" w:rsidRDefault="00064AC8" w:rsidP="005F477F">
    <w:pPr>
      <w:pStyle w:val="1"/>
    </w:pPr>
  </w:p>
  <w:p w14:paraId="10DCC9EA" w14:textId="3D60E51B" w:rsidR="00064AC8" w:rsidRDefault="00064AC8" w:rsidP="005F477F">
    <w:pPr>
      <w:pStyle w:val="1"/>
    </w:pPr>
  </w:p>
  <w:p w14:paraId="013ADE9E" w14:textId="2F0B2E7E" w:rsidR="00064AC8" w:rsidRDefault="00064AC8" w:rsidP="005F477F">
    <w:pPr>
      <w:pStyle w:val="1"/>
    </w:pPr>
  </w:p>
  <w:p w14:paraId="4A7B0740" w14:textId="77777777" w:rsidR="00064AC8" w:rsidRDefault="00064AC8" w:rsidP="005F477F">
    <w:pPr>
      <w:pStyle w:val="1"/>
    </w:pPr>
  </w:p>
  <w:p w14:paraId="4D006FAA" w14:textId="550B93D5" w:rsidR="00064AC8" w:rsidRDefault="00064AC8" w:rsidP="00D9715C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C7D1" wp14:editId="21D62ADD">
              <wp:simplePos x="0" y="0"/>
              <wp:positionH relativeFrom="column">
                <wp:posOffset>-121920</wp:posOffset>
              </wp:positionH>
              <wp:positionV relativeFrom="paragraph">
                <wp:posOffset>-1051560</wp:posOffset>
              </wp:positionV>
              <wp:extent cx="6248400" cy="1070610"/>
              <wp:effectExtent l="1905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DDF" w14:textId="77777777" w:rsidR="00064AC8" w:rsidRPr="00A760CB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60C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395478E" wp14:editId="10E6C8B0">
                                <wp:extent cx="1732915" cy="712470"/>
                                <wp:effectExtent l="0" t="0" r="635" b="0"/>
                                <wp:docPr id="9" name="Resim 9" descr="ab_tr_en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4" descr="ab_tr_en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915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8614D" w14:textId="20DF13AD" w:rsidR="00064AC8" w:rsidRPr="00585C89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85C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 Program Türkiye Cumhuriyeti ve Avrupa Birliği tarafından ortak finanse edilmektedir.</w:t>
                          </w:r>
                        </w:p>
                        <w:p w14:paraId="0119B725" w14:textId="77777777" w:rsidR="00064AC8" w:rsidRDefault="00064AC8" w:rsidP="005F47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76A3C7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9.6pt;margin-top:-82.8pt;width:492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" stroked="f">
              <v:textbox>
                <w:txbxContent>
                  <w:p w14:paraId="091D8DDF" w14:textId="77777777" w:rsidR="00064AC8" w:rsidRPr="00A760CB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760C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395478E" wp14:editId="10E6C8B0">
                          <wp:extent cx="1732915" cy="712470"/>
                          <wp:effectExtent l="0" t="0" r="635" b="0"/>
                          <wp:docPr id="9" name="Resim 9" descr="ab_tr_en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4" descr="ab_tr_en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91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8614D" w14:textId="20DF13AD" w:rsidR="00064AC8" w:rsidRPr="00585C89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5C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 Program Türkiye Cumhuriyeti ve Avrupa Birliği tarafından ortak finanse edilmektedir.</w:t>
                    </w:r>
                  </w:p>
                  <w:p w14:paraId="0119B725" w14:textId="77777777" w:rsidR="00064AC8" w:rsidRDefault="00064AC8" w:rsidP="005F47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9A0"/>
    <w:multiLevelType w:val="hybridMultilevel"/>
    <w:tmpl w:val="8EFA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6DAD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2BE"/>
    <w:multiLevelType w:val="hybridMultilevel"/>
    <w:tmpl w:val="8036FA46"/>
    <w:lvl w:ilvl="0" w:tplc="1BFC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55E"/>
    <w:multiLevelType w:val="hybridMultilevel"/>
    <w:tmpl w:val="449A4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1AC"/>
    <w:multiLevelType w:val="hybridMultilevel"/>
    <w:tmpl w:val="1E783BE2"/>
    <w:lvl w:ilvl="0" w:tplc="DE4CA972">
      <w:start w:val="1"/>
      <w:numFmt w:val="lowerLetter"/>
      <w:lvlText w:val="%1)"/>
      <w:lvlJc w:val="left"/>
      <w:pPr>
        <w:ind w:left="1068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120BD"/>
    <w:multiLevelType w:val="hybridMultilevel"/>
    <w:tmpl w:val="5184CB7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B5B39"/>
    <w:multiLevelType w:val="hybridMultilevel"/>
    <w:tmpl w:val="DCD0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52B2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F0BCA"/>
    <w:multiLevelType w:val="hybridMultilevel"/>
    <w:tmpl w:val="C7CA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78D1"/>
    <w:multiLevelType w:val="hybridMultilevel"/>
    <w:tmpl w:val="78909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ybem tobb">
    <w15:presenceInfo w15:providerId="Windows Live" w15:userId="e3caa875909077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7D"/>
    <w:rsid w:val="00000241"/>
    <w:rsid w:val="00002923"/>
    <w:rsid w:val="00021869"/>
    <w:rsid w:val="0002768E"/>
    <w:rsid w:val="00031F1D"/>
    <w:rsid w:val="00064AC8"/>
    <w:rsid w:val="00072346"/>
    <w:rsid w:val="0007268D"/>
    <w:rsid w:val="0007342E"/>
    <w:rsid w:val="00084618"/>
    <w:rsid w:val="00086BCC"/>
    <w:rsid w:val="000879EB"/>
    <w:rsid w:val="00096137"/>
    <w:rsid w:val="00096C0D"/>
    <w:rsid w:val="000B0DE9"/>
    <w:rsid w:val="000B4111"/>
    <w:rsid w:val="000B7593"/>
    <w:rsid w:val="000C36B4"/>
    <w:rsid w:val="000D5839"/>
    <w:rsid w:val="000E4F1B"/>
    <w:rsid w:val="000E77ED"/>
    <w:rsid w:val="000F0822"/>
    <w:rsid w:val="000F73A9"/>
    <w:rsid w:val="001064AA"/>
    <w:rsid w:val="001072BE"/>
    <w:rsid w:val="001152B7"/>
    <w:rsid w:val="00116E4C"/>
    <w:rsid w:val="00123270"/>
    <w:rsid w:val="00136FE8"/>
    <w:rsid w:val="001379E3"/>
    <w:rsid w:val="00145CCF"/>
    <w:rsid w:val="00151B6B"/>
    <w:rsid w:val="0017468E"/>
    <w:rsid w:val="00183B84"/>
    <w:rsid w:val="0018673A"/>
    <w:rsid w:val="001A0E36"/>
    <w:rsid w:val="001A4E56"/>
    <w:rsid w:val="001A6855"/>
    <w:rsid w:val="001B2033"/>
    <w:rsid w:val="001B3FD8"/>
    <w:rsid w:val="001C4216"/>
    <w:rsid w:val="001E0511"/>
    <w:rsid w:val="001F1732"/>
    <w:rsid w:val="0020122D"/>
    <w:rsid w:val="00214BA2"/>
    <w:rsid w:val="002158F0"/>
    <w:rsid w:val="0022117C"/>
    <w:rsid w:val="002249D5"/>
    <w:rsid w:val="00227280"/>
    <w:rsid w:val="0024022F"/>
    <w:rsid w:val="00240C5D"/>
    <w:rsid w:val="00244578"/>
    <w:rsid w:val="00247C4A"/>
    <w:rsid w:val="002571C6"/>
    <w:rsid w:val="0026677B"/>
    <w:rsid w:val="002713D1"/>
    <w:rsid w:val="002714F7"/>
    <w:rsid w:val="00283A4A"/>
    <w:rsid w:val="00286FCB"/>
    <w:rsid w:val="002A0EEC"/>
    <w:rsid w:val="002A2B64"/>
    <w:rsid w:val="002B3063"/>
    <w:rsid w:val="002C6253"/>
    <w:rsid w:val="002C6286"/>
    <w:rsid w:val="002C6C84"/>
    <w:rsid w:val="002D0146"/>
    <w:rsid w:val="002D788D"/>
    <w:rsid w:val="002E6A9F"/>
    <w:rsid w:val="002F0F80"/>
    <w:rsid w:val="003020E4"/>
    <w:rsid w:val="00302D1C"/>
    <w:rsid w:val="00303872"/>
    <w:rsid w:val="00303FBD"/>
    <w:rsid w:val="00310B4E"/>
    <w:rsid w:val="003165CA"/>
    <w:rsid w:val="00330379"/>
    <w:rsid w:val="0033332B"/>
    <w:rsid w:val="00334589"/>
    <w:rsid w:val="0033725B"/>
    <w:rsid w:val="00341BE7"/>
    <w:rsid w:val="00344943"/>
    <w:rsid w:val="00346AD3"/>
    <w:rsid w:val="00351D98"/>
    <w:rsid w:val="0035287F"/>
    <w:rsid w:val="003601C3"/>
    <w:rsid w:val="0036293E"/>
    <w:rsid w:val="003644F8"/>
    <w:rsid w:val="00364FB5"/>
    <w:rsid w:val="0038103D"/>
    <w:rsid w:val="00382572"/>
    <w:rsid w:val="003961B6"/>
    <w:rsid w:val="003A0A35"/>
    <w:rsid w:val="003A206B"/>
    <w:rsid w:val="003A5AB6"/>
    <w:rsid w:val="003A7120"/>
    <w:rsid w:val="003B38F8"/>
    <w:rsid w:val="003B4A5F"/>
    <w:rsid w:val="003C0286"/>
    <w:rsid w:val="003C253E"/>
    <w:rsid w:val="003C2C08"/>
    <w:rsid w:val="003C403C"/>
    <w:rsid w:val="003C5CC6"/>
    <w:rsid w:val="003C7660"/>
    <w:rsid w:val="003F52DC"/>
    <w:rsid w:val="003F7C59"/>
    <w:rsid w:val="00402747"/>
    <w:rsid w:val="00402E1B"/>
    <w:rsid w:val="00406BB5"/>
    <w:rsid w:val="0040774C"/>
    <w:rsid w:val="00413332"/>
    <w:rsid w:val="00415D1C"/>
    <w:rsid w:val="00416620"/>
    <w:rsid w:val="00433955"/>
    <w:rsid w:val="0044501E"/>
    <w:rsid w:val="004450A8"/>
    <w:rsid w:val="0045450C"/>
    <w:rsid w:val="00477DEF"/>
    <w:rsid w:val="004833F1"/>
    <w:rsid w:val="004A05E7"/>
    <w:rsid w:val="004A52C4"/>
    <w:rsid w:val="004D01D3"/>
    <w:rsid w:val="004E0F89"/>
    <w:rsid w:val="004E2BA2"/>
    <w:rsid w:val="004E5830"/>
    <w:rsid w:val="004E79E3"/>
    <w:rsid w:val="00502FD8"/>
    <w:rsid w:val="00504333"/>
    <w:rsid w:val="00516EF7"/>
    <w:rsid w:val="00533313"/>
    <w:rsid w:val="00536A25"/>
    <w:rsid w:val="00540C5F"/>
    <w:rsid w:val="0054694C"/>
    <w:rsid w:val="005640D1"/>
    <w:rsid w:val="00571EBF"/>
    <w:rsid w:val="00577558"/>
    <w:rsid w:val="00577E9A"/>
    <w:rsid w:val="0058474B"/>
    <w:rsid w:val="00585C89"/>
    <w:rsid w:val="0059140F"/>
    <w:rsid w:val="005A17DB"/>
    <w:rsid w:val="005B1993"/>
    <w:rsid w:val="005B3352"/>
    <w:rsid w:val="005B70A3"/>
    <w:rsid w:val="005C2556"/>
    <w:rsid w:val="005C6CE3"/>
    <w:rsid w:val="005D5AC3"/>
    <w:rsid w:val="005D5CF0"/>
    <w:rsid w:val="005E1356"/>
    <w:rsid w:val="005E1D66"/>
    <w:rsid w:val="005F477F"/>
    <w:rsid w:val="00602F18"/>
    <w:rsid w:val="00626512"/>
    <w:rsid w:val="00627D78"/>
    <w:rsid w:val="00633B6D"/>
    <w:rsid w:val="006340E0"/>
    <w:rsid w:val="00635490"/>
    <w:rsid w:val="00637D8D"/>
    <w:rsid w:val="006405D5"/>
    <w:rsid w:val="0064785E"/>
    <w:rsid w:val="0065069A"/>
    <w:rsid w:val="00650723"/>
    <w:rsid w:val="00660B4D"/>
    <w:rsid w:val="0066336B"/>
    <w:rsid w:val="006643A6"/>
    <w:rsid w:val="00671733"/>
    <w:rsid w:val="00672A8A"/>
    <w:rsid w:val="006738B8"/>
    <w:rsid w:val="00676380"/>
    <w:rsid w:val="00680E7A"/>
    <w:rsid w:val="00683254"/>
    <w:rsid w:val="006847D7"/>
    <w:rsid w:val="00691591"/>
    <w:rsid w:val="006C1371"/>
    <w:rsid w:val="006E2D6C"/>
    <w:rsid w:val="006E7D8C"/>
    <w:rsid w:val="006F007C"/>
    <w:rsid w:val="006F0A88"/>
    <w:rsid w:val="006F161D"/>
    <w:rsid w:val="00705E2E"/>
    <w:rsid w:val="00712A84"/>
    <w:rsid w:val="00712EEE"/>
    <w:rsid w:val="007169E5"/>
    <w:rsid w:val="00723A17"/>
    <w:rsid w:val="00734DBF"/>
    <w:rsid w:val="00741F11"/>
    <w:rsid w:val="00742DD0"/>
    <w:rsid w:val="00745F28"/>
    <w:rsid w:val="007460FB"/>
    <w:rsid w:val="00761054"/>
    <w:rsid w:val="00761693"/>
    <w:rsid w:val="00772648"/>
    <w:rsid w:val="007755F9"/>
    <w:rsid w:val="00781A57"/>
    <w:rsid w:val="00786D36"/>
    <w:rsid w:val="007878E8"/>
    <w:rsid w:val="00795274"/>
    <w:rsid w:val="007A1F6A"/>
    <w:rsid w:val="007A2275"/>
    <w:rsid w:val="007A42B7"/>
    <w:rsid w:val="007C28AD"/>
    <w:rsid w:val="007C76D8"/>
    <w:rsid w:val="007D12B7"/>
    <w:rsid w:val="007D2302"/>
    <w:rsid w:val="007D3B32"/>
    <w:rsid w:val="007F1A86"/>
    <w:rsid w:val="007F4A48"/>
    <w:rsid w:val="007F7306"/>
    <w:rsid w:val="007F73CA"/>
    <w:rsid w:val="0080011D"/>
    <w:rsid w:val="00800DD9"/>
    <w:rsid w:val="0080159A"/>
    <w:rsid w:val="00803CDE"/>
    <w:rsid w:val="00806B96"/>
    <w:rsid w:val="00807B40"/>
    <w:rsid w:val="008100D9"/>
    <w:rsid w:val="00810C53"/>
    <w:rsid w:val="008201AE"/>
    <w:rsid w:val="00820390"/>
    <w:rsid w:val="0082515F"/>
    <w:rsid w:val="00826BF6"/>
    <w:rsid w:val="00830A94"/>
    <w:rsid w:val="00834EAE"/>
    <w:rsid w:val="00835538"/>
    <w:rsid w:val="00837757"/>
    <w:rsid w:val="0084733A"/>
    <w:rsid w:val="00847F91"/>
    <w:rsid w:val="00850DEA"/>
    <w:rsid w:val="0085603E"/>
    <w:rsid w:val="008661D5"/>
    <w:rsid w:val="0087635F"/>
    <w:rsid w:val="0087781D"/>
    <w:rsid w:val="00884649"/>
    <w:rsid w:val="008868B2"/>
    <w:rsid w:val="00890402"/>
    <w:rsid w:val="00892BDC"/>
    <w:rsid w:val="008969CB"/>
    <w:rsid w:val="008A2352"/>
    <w:rsid w:val="008A3C48"/>
    <w:rsid w:val="008A5F46"/>
    <w:rsid w:val="008B2866"/>
    <w:rsid w:val="008B4040"/>
    <w:rsid w:val="008B4254"/>
    <w:rsid w:val="008B527E"/>
    <w:rsid w:val="008B5F22"/>
    <w:rsid w:val="008C0679"/>
    <w:rsid w:val="008C5749"/>
    <w:rsid w:val="008C7496"/>
    <w:rsid w:val="008D19DF"/>
    <w:rsid w:val="008D2D1A"/>
    <w:rsid w:val="008F384E"/>
    <w:rsid w:val="00904FC3"/>
    <w:rsid w:val="009122A7"/>
    <w:rsid w:val="00927094"/>
    <w:rsid w:val="00947C9D"/>
    <w:rsid w:val="009579C0"/>
    <w:rsid w:val="0096325D"/>
    <w:rsid w:val="00963829"/>
    <w:rsid w:val="00963CCA"/>
    <w:rsid w:val="009656E1"/>
    <w:rsid w:val="00967DAC"/>
    <w:rsid w:val="00970E6C"/>
    <w:rsid w:val="00984F74"/>
    <w:rsid w:val="009A17AA"/>
    <w:rsid w:val="009A33B2"/>
    <w:rsid w:val="009B4578"/>
    <w:rsid w:val="009C3BEE"/>
    <w:rsid w:val="009C4489"/>
    <w:rsid w:val="009C76BA"/>
    <w:rsid w:val="009D7EC4"/>
    <w:rsid w:val="009F1DB3"/>
    <w:rsid w:val="009F7435"/>
    <w:rsid w:val="009F7A09"/>
    <w:rsid w:val="00A04A92"/>
    <w:rsid w:val="00A107EE"/>
    <w:rsid w:val="00A10D17"/>
    <w:rsid w:val="00A125F6"/>
    <w:rsid w:val="00A15449"/>
    <w:rsid w:val="00A16A45"/>
    <w:rsid w:val="00A20C19"/>
    <w:rsid w:val="00A32A7F"/>
    <w:rsid w:val="00A33C5B"/>
    <w:rsid w:val="00A34CC2"/>
    <w:rsid w:val="00A36A95"/>
    <w:rsid w:val="00A4182D"/>
    <w:rsid w:val="00A42F60"/>
    <w:rsid w:val="00A44180"/>
    <w:rsid w:val="00A44A56"/>
    <w:rsid w:val="00A548E9"/>
    <w:rsid w:val="00A54CB6"/>
    <w:rsid w:val="00A60EC8"/>
    <w:rsid w:val="00A6456E"/>
    <w:rsid w:val="00A6706F"/>
    <w:rsid w:val="00A673CE"/>
    <w:rsid w:val="00A70741"/>
    <w:rsid w:val="00A76045"/>
    <w:rsid w:val="00A760CB"/>
    <w:rsid w:val="00A84B64"/>
    <w:rsid w:val="00A97213"/>
    <w:rsid w:val="00AA125A"/>
    <w:rsid w:val="00AA58DB"/>
    <w:rsid w:val="00AB145C"/>
    <w:rsid w:val="00AB3916"/>
    <w:rsid w:val="00AB58B4"/>
    <w:rsid w:val="00AC3C35"/>
    <w:rsid w:val="00AD4F12"/>
    <w:rsid w:val="00AE7E8A"/>
    <w:rsid w:val="00AF6DEA"/>
    <w:rsid w:val="00B04619"/>
    <w:rsid w:val="00B17052"/>
    <w:rsid w:val="00B17A02"/>
    <w:rsid w:val="00B25588"/>
    <w:rsid w:val="00B276B9"/>
    <w:rsid w:val="00B3546B"/>
    <w:rsid w:val="00B40D87"/>
    <w:rsid w:val="00B431B5"/>
    <w:rsid w:val="00B453CC"/>
    <w:rsid w:val="00B51781"/>
    <w:rsid w:val="00B74B58"/>
    <w:rsid w:val="00B75285"/>
    <w:rsid w:val="00B81815"/>
    <w:rsid w:val="00B8272D"/>
    <w:rsid w:val="00B84AC9"/>
    <w:rsid w:val="00B90FB6"/>
    <w:rsid w:val="00B95636"/>
    <w:rsid w:val="00B9778C"/>
    <w:rsid w:val="00BA2CC6"/>
    <w:rsid w:val="00BA303A"/>
    <w:rsid w:val="00BB0E53"/>
    <w:rsid w:val="00BB46C7"/>
    <w:rsid w:val="00BB5DAB"/>
    <w:rsid w:val="00BC117D"/>
    <w:rsid w:val="00BC47B6"/>
    <w:rsid w:val="00BF0CE9"/>
    <w:rsid w:val="00BF5461"/>
    <w:rsid w:val="00C07B7D"/>
    <w:rsid w:val="00C15D4A"/>
    <w:rsid w:val="00C22A6B"/>
    <w:rsid w:val="00C24723"/>
    <w:rsid w:val="00C3472B"/>
    <w:rsid w:val="00C43F16"/>
    <w:rsid w:val="00C469FF"/>
    <w:rsid w:val="00C57832"/>
    <w:rsid w:val="00C61E20"/>
    <w:rsid w:val="00C67CA3"/>
    <w:rsid w:val="00C80FB9"/>
    <w:rsid w:val="00C90457"/>
    <w:rsid w:val="00C92094"/>
    <w:rsid w:val="00CA10EF"/>
    <w:rsid w:val="00CA1D04"/>
    <w:rsid w:val="00CB0E26"/>
    <w:rsid w:val="00CC2B17"/>
    <w:rsid w:val="00CD102F"/>
    <w:rsid w:val="00CD10B6"/>
    <w:rsid w:val="00CD3417"/>
    <w:rsid w:val="00CF568F"/>
    <w:rsid w:val="00D01655"/>
    <w:rsid w:val="00D07E90"/>
    <w:rsid w:val="00D107BF"/>
    <w:rsid w:val="00D14813"/>
    <w:rsid w:val="00D14EFC"/>
    <w:rsid w:val="00D238E9"/>
    <w:rsid w:val="00D31CE0"/>
    <w:rsid w:val="00D3289E"/>
    <w:rsid w:val="00D36BCE"/>
    <w:rsid w:val="00D446BD"/>
    <w:rsid w:val="00D5113E"/>
    <w:rsid w:val="00D51506"/>
    <w:rsid w:val="00D53C15"/>
    <w:rsid w:val="00D6339B"/>
    <w:rsid w:val="00D73B39"/>
    <w:rsid w:val="00D76A46"/>
    <w:rsid w:val="00D82D6B"/>
    <w:rsid w:val="00D853E9"/>
    <w:rsid w:val="00D8687F"/>
    <w:rsid w:val="00D90EF3"/>
    <w:rsid w:val="00D959C6"/>
    <w:rsid w:val="00D9715C"/>
    <w:rsid w:val="00D97D60"/>
    <w:rsid w:val="00DA10B3"/>
    <w:rsid w:val="00DA7A54"/>
    <w:rsid w:val="00DB234F"/>
    <w:rsid w:val="00DB53B1"/>
    <w:rsid w:val="00DB54B5"/>
    <w:rsid w:val="00DB57EF"/>
    <w:rsid w:val="00DB7F4C"/>
    <w:rsid w:val="00DC0370"/>
    <w:rsid w:val="00DD464D"/>
    <w:rsid w:val="00DE58E3"/>
    <w:rsid w:val="00DE6DE3"/>
    <w:rsid w:val="00DE6F63"/>
    <w:rsid w:val="00DE70DE"/>
    <w:rsid w:val="00DF199A"/>
    <w:rsid w:val="00DF2DF5"/>
    <w:rsid w:val="00DF55E5"/>
    <w:rsid w:val="00E058BB"/>
    <w:rsid w:val="00E0603C"/>
    <w:rsid w:val="00E157AF"/>
    <w:rsid w:val="00E17506"/>
    <w:rsid w:val="00E46111"/>
    <w:rsid w:val="00E63063"/>
    <w:rsid w:val="00E6531F"/>
    <w:rsid w:val="00E747A1"/>
    <w:rsid w:val="00E813C2"/>
    <w:rsid w:val="00E90640"/>
    <w:rsid w:val="00E93E93"/>
    <w:rsid w:val="00E94CB8"/>
    <w:rsid w:val="00EA20FB"/>
    <w:rsid w:val="00EA6762"/>
    <w:rsid w:val="00EA6ED8"/>
    <w:rsid w:val="00EC3248"/>
    <w:rsid w:val="00EC4C80"/>
    <w:rsid w:val="00ED31BC"/>
    <w:rsid w:val="00ED35F3"/>
    <w:rsid w:val="00EE034B"/>
    <w:rsid w:val="00EF2752"/>
    <w:rsid w:val="00EF37A0"/>
    <w:rsid w:val="00F0553A"/>
    <w:rsid w:val="00F06034"/>
    <w:rsid w:val="00F102C7"/>
    <w:rsid w:val="00F11254"/>
    <w:rsid w:val="00F136E4"/>
    <w:rsid w:val="00F154A0"/>
    <w:rsid w:val="00F16152"/>
    <w:rsid w:val="00F211E2"/>
    <w:rsid w:val="00F21F0A"/>
    <w:rsid w:val="00F33C47"/>
    <w:rsid w:val="00F444F2"/>
    <w:rsid w:val="00F50DD9"/>
    <w:rsid w:val="00F608F2"/>
    <w:rsid w:val="00F60E77"/>
    <w:rsid w:val="00F60F58"/>
    <w:rsid w:val="00F62662"/>
    <w:rsid w:val="00F66BA1"/>
    <w:rsid w:val="00F67247"/>
    <w:rsid w:val="00F80B8A"/>
    <w:rsid w:val="00F843B1"/>
    <w:rsid w:val="00F85396"/>
    <w:rsid w:val="00FB09AC"/>
    <w:rsid w:val="00FC1EDE"/>
    <w:rsid w:val="00FC6196"/>
    <w:rsid w:val="00FD67D1"/>
    <w:rsid w:val="00FE0BF4"/>
    <w:rsid w:val="00FE6B3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AE2F-BBA4-4D84-AE26-2E4CEBD4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DURDU</dc:creator>
  <cp:lastModifiedBy>birsen</cp:lastModifiedBy>
  <cp:revision>2</cp:revision>
  <cp:lastPrinted>2021-08-24T13:37:00Z</cp:lastPrinted>
  <dcterms:created xsi:type="dcterms:W3CDTF">2022-01-27T08:48:00Z</dcterms:created>
  <dcterms:modified xsi:type="dcterms:W3CDTF">2022-01-27T08:48:00Z</dcterms:modified>
</cp:coreProperties>
</file>